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7F" w:rsidRDefault="000C537F" w:rsidP="000C537F">
      <w:pPr>
        <w:jc w:val="center"/>
        <w:rPr>
          <w:b/>
        </w:rPr>
      </w:pPr>
      <w:r>
        <w:rPr>
          <w:b/>
        </w:rPr>
        <w:t xml:space="preserve">ORDINANCE NO. </w:t>
      </w:r>
      <w:ins w:id="0" w:author="Timothy Cummins" w:date="2017-11-03T10:18:00Z">
        <w:r w:rsidR="000229EF">
          <w:rPr>
            <w:b/>
          </w:rPr>
          <w:t>17-1357</w:t>
        </w:r>
      </w:ins>
      <w:bookmarkStart w:id="1" w:name="_GoBack"/>
      <w:bookmarkEnd w:id="1"/>
      <w:del w:id="2" w:author="Timothy Cummins" w:date="2017-11-03T10:18:00Z">
        <w:r w:rsidR="003852F8" w:rsidDel="000229EF">
          <w:rPr>
            <w:b/>
          </w:rPr>
          <w:delText>___________</w:delText>
        </w:r>
      </w:del>
    </w:p>
    <w:p w:rsidR="005B11BC" w:rsidRDefault="005B11BC" w:rsidP="000C537F">
      <w:pPr>
        <w:jc w:val="center"/>
        <w:rPr>
          <w:b/>
        </w:rPr>
      </w:pPr>
    </w:p>
    <w:p w:rsidR="000C537F" w:rsidRDefault="000C537F" w:rsidP="000C537F">
      <w:pPr>
        <w:jc w:val="center"/>
        <w:rPr>
          <w:b/>
        </w:rPr>
      </w:pPr>
      <w:r>
        <w:rPr>
          <w:b/>
        </w:rPr>
        <w:t>CITY OF WOODBURN, INDIANA</w:t>
      </w:r>
    </w:p>
    <w:p w:rsidR="005B11BC" w:rsidRDefault="005B11BC" w:rsidP="000C537F">
      <w:pPr>
        <w:jc w:val="center"/>
        <w:rPr>
          <w:b/>
        </w:rPr>
      </w:pPr>
    </w:p>
    <w:p w:rsidR="000C537F" w:rsidRDefault="000C537F" w:rsidP="00794F07">
      <w:pPr>
        <w:ind w:left="1080" w:right="1080"/>
        <w:jc w:val="both"/>
      </w:pPr>
      <w:r>
        <w:rPr>
          <w:b/>
        </w:rPr>
        <w:t>AN ORDINANCE AMENDING THE SCHEDULE OF RATES AND</w:t>
      </w:r>
      <w:r w:rsidR="005B11BC">
        <w:rPr>
          <w:b/>
        </w:rPr>
        <w:t xml:space="preserve"> </w:t>
      </w:r>
      <w:r>
        <w:rPr>
          <w:b/>
        </w:rPr>
        <w:t>CHARGES TO BE COLLECTED BY THE CITY OF WOODBURN</w:t>
      </w:r>
      <w:r w:rsidR="005B11BC">
        <w:rPr>
          <w:b/>
        </w:rPr>
        <w:t xml:space="preserve"> </w:t>
      </w:r>
      <w:r>
        <w:rPr>
          <w:b/>
        </w:rPr>
        <w:t>FROM THE OWNERS OF PROPERTY SERVED BY THE SEWAGE</w:t>
      </w:r>
      <w:r w:rsidR="005B11BC">
        <w:rPr>
          <w:b/>
        </w:rPr>
        <w:t xml:space="preserve"> </w:t>
      </w:r>
      <w:r>
        <w:rPr>
          <w:b/>
        </w:rPr>
        <w:t>WORKS OF SAID CITY AND OTHER MATTERS CONNECTED</w:t>
      </w:r>
      <w:r w:rsidR="005B11BC">
        <w:rPr>
          <w:b/>
        </w:rPr>
        <w:t xml:space="preserve"> </w:t>
      </w:r>
      <w:r>
        <w:rPr>
          <w:b/>
        </w:rPr>
        <w:t>THEREWITH</w:t>
      </w:r>
    </w:p>
    <w:p w:rsidR="000C537F" w:rsidRDefault="000C537F" w:rsidP="00794F07">
      <w:pPr>
        <w:jc w:val="center"/>
      </w:pPr>
    </w:p>
    <w:p w:rsidR="000C537F" w:rsidRDefault="000C537F" w:rsidP="00794F07">
      <w:pPr>
        <w:jc w:val="both"/>
      </w:pPr>
      <w:r>
        <w:tab/>
        <w:t>WHEREAS, the City of Woodburn (</w:t>
      </w:r>
      <w:r w:rsidR="005B11BC">
        <w:t>the “</w:t>
      </w:r>
      <w:r>
        <w:t>City</w:t>
      </w:r>
      <w:r w:rsidR="005B11BC">
        <w:t>”</w:t>
      </w:r>
      <w:r>
        <w:t xml:space="preserve">) </w:t>
      </w:r>
      <w:r w:rsidR="00BE0720">
        <w:t>is duly constituted to provide and maintain a sewage work system inside and outside the City (“</w:t>
      </w:r>
      <w:r w:rsidR="005B11BC">
        <w:t>Sewage Works</w:t>
      </w:r>
      <w:r w:rsidR="00BE0720">
        <w:t>”) and has heretofore constructed and has in operation such Sewage Works</w:t>
      </w:r>
      <w:r>
        <w:t xml:space="preserve"> </w:t>
      </w:r>
      <w:proofErr w:type="gramStart"/>
      <w:r>
        <w:t>for the purpose of</w:t>
      </w:r>
      <w:proofErr w:type="gramEnd"/>
      <w:r>
        <w:t xml:space="preserve"> collecting and disposing of the sewage of the City in a sanitary manner; and</w:t>
      </w:r>
    </w:p>
    <w:p w:rsidR="00C4343B" w:rsidRDefault="00C4343B" w:rsidP="00794F07">
      <w:pPr>
        <w:jc w:val="both"/>
      </w:pPr>
    </w:p>
    <w:p w:rsidR="00C4343B" w:rsidRDefault="00C4343B" w:rsidP="00794F07">
      <w:pPr>
        <w:jc w:val="both"/>
      </w:pPr>
      <w:r>
        <w:tab/>
        <w:t>WHEREAS, the City is in the process of undertaking improvements to its Sewage Works, including undertaking improvements to its collection system and providing for an extension of service of the Sewage Works (the “Project”); and</w:t>
      </w:r>
    </w:p>
    <w:p w:rsidR="00C4343B" w:rsidRDefault="00C4343B" w:rsidP="00794F07">
      <w:pPr>
        <w:jc w:val="both"/>
      </w:pPr>
    </w:p>
    <w:p w:rsidR="00C4343B" w:rsidRDefault="00C4343B" w:rsidP="00794F07">
      <w:pPr>
        <w:jc w:val="both"/>
      </w:pPr>
      <w:r>
        <w:tab/>
        <w:t>WHEREAS, in financing the Project, the City anticipates undertaking certain debt obligations which such obligations will necessitate an increase in the rates and charges paid by customers of the Sewage Works; and</w:t>
      </w:r>
    </w:p>
    <w:p w:rsidR="004E1E90" w:rsidRPr="00603D4A" w:rsidRDefault="004E1E90" w:rsidP="00794F07">
      <w:pPr>
        <w:jc w:val="both"/>
      </w:pPr>
    </w:p>
    <w:p w:rsidR="000C537F" w:rsidRDefault="000C537F" w:rsidP="00794F07">
      <w:pPr>
        <w:jc w:val="both"/>
      </w:pPr>
      <w:r>
        <w:tab/>
        <w:t xml:space="preserve">WHEREAS, </w:t>
      </w:r>
      <w:r w:rsidR="005B11BC">
        <w:t xml:space="preserve">H. J. </w:t>
      </w:r>
      <w:proofErr w:type="spellStart"/>
      <w:r w:rsidR="005B11BC">
        <w:t>Umbaugh</w:t>
      </w:r>
      <w:proofErr w:type="spellEnd"/>
      <w:r w:rsidR="005B11BC">
        <w:t xml:space="preserve"> &amp; Associates has prepared a report of the existing schedule of rates and charges heretofore</w:t>
      </w:r>
      <w:r>
        <w:t xml:space="preserve"> fixed by ordinances of the City </w:t>
      </w:r>
      <w:r w:rsidR="005B11BC">
        <w:t xml:space="preserve">which </w:t>
      </w:r>
      <w:r>
        <w:t xml:space="preserve">has revealed that the fees charged by the City for the services rendered by its said </w:t>
      </w:r>
      <w:r w:rsidR="005B11BC">
        <w:t>Sewage Works</w:t>
      </w:r>
      <w:r>
        <w:t xml:space="preserve"> are insufficient to </w:t>
      </w:r>
      <w:r w:rsidR="00C4343B">
        <w:t xml:space="preserve">undertake the Project and </w:t>
      </w:r>
      <w:r>
        <w:t xml:space="preserve">maintain the </w:t>
      </w:r>
      <w:r w:rsidR="005B11BC">
        <w:t>Sewage Works</w:t>
      </w:r>
      <w:r>
        <w:t xml:space="preserve"> in the sound physical and financial condition necessary to render adequate and efficient service; and</w:t>
      </w:r>
    </w:p>
    <w:p w:rsidR="004E1E90" w:rsidRPr="00794F07" w:rsidRDefault="004E1E90" w:rsidP="00794F07">
      <w:pPr>
        <w:jc w:val="both"/>
      </w:pPr>
    </w:p>
    <w:p w:rsidR="000C537F" w:rsidRDefault="000C537F" w:rsidP="00794F07">
      <w:pPr>
        <w:jc w:val="both"/>
      </w:pPr>
      <w:r>
        <w:tab/>
        <w:t xml:space="preserve">WHEREAS, </w:t>
      </w:r>
      <w:r w:rsidR="00BE0720">
        <w:t xml:space="preserve">the City has determined that </w:t>
      </w:r>
      <w:r>
        <w:t xml:space="preserve">it is necessary to amend the current schedule of rates and charges </w:t>
      </w:r>
      <w:proofErr w:type="gramStart"/>
      <w:r>
        <w:t>so as to</w:t>
      </w:r>
      <w:proofErr w:type="gramEnd"/>
      <w:r>
        <w:t xml:space="preserve"> produce sufficient revenue to pay all expenses incidental to the operation of the </w:t>
      </w:r>
      <w:r w:rsidR="005B11BC">
        <w:t>Sewage Works</w:t>
      </w:r>
      <w:r w:rsidR="00C4343B">
        <w:t xml:space="preserve"> and undertake the Project</w:t>
      </w:r>
      <w:r>
        <w:t xml:space="preserve">, to provide adequate money for working capital, to provide adequate money for replacements and improvements to and of the </w:t>
      </w:r>
      <w:r w:rsidR="005B11BC">
        <w:t>Sewage Works</w:t>
      </w:r>
      <w:r>
        <w:t xml:space="preserve">, to provide any sinking fund for and to pay the principal, interest, and other charges on </w:t>
      </w:r>
      <w:r w:rsidR="00C4343B">
        <w:t xml:space="preserve">new and </w:t>
      </w:r>
      <w:r>
        <w:t>outstanding revenue bonds;</w:t>
      </w:r>
    </w:p>
    <w:p w:rsidR="00794F07" w:rsidRDefault="00794F07" w:rsidP="00794F07">
      <w:pPr>
        <w:jc w:val="both"/>
      </w:pPr>
    </w:p>
    <w:p w:rsidR="00BE0720" w:rsidRDefault="00BE0720" w:rsidP="00794F07">
      <w:pPr>
        <w:jc w:val="both"/>
      </w:pPr>
      <w:r>
        <w:tab/>
        <w:t>WHEREAS, the City now desires to amend the rates and charges established by Ordinance No. G-94-1070, as amended by Ordinance No. G-07-1173, as amended by Ordinance No. G-10-1192</w:t>
      </w:r>
      <w:r w:rsidR="004F3E1A">
        <w:t>,</w:t>
      </w:r>
      <w:r>
        <w:t xml:space="preserve"> as amended by Ordinance No. G-14-1317</w:t>
      </w:r>
      <w:r w:rsidR="004F3E1A">
        <w:t xml:space="preserve"> as amended by Ordinance No. G-17-1352</w:t>
      </w:r>
      <w:r>
        <w:t xml:space="preserve"> to maintain the Sewage Works in a sound physical and financial condition necessary to render adequate and efficient service;</w:t>
      </w:r>
    </w:p>
    <w:p w:rsidR="00794F07" w:rsidRDefault="00794F07" w:rsidP="00794F07">
      <w:pPr>
        <w:jc w:val="both"/>
      </w:pPr>
    </w:p>
    <w:p w:rsidR="00BE0720" w:rsidRDefault="00BE0720" w:rsidP="00794F07">
      <w:pPr>
        <w:jc w:val="both"/>
      </w:pPr>
      <w:r>
        <w:tab/>
        <w:t>WHEREAS, this Ordinance establishing rates and charges has been introduced; notice of the public hearing has been duly given by publication and by mail to: (</w:t>
      </w:r>
      <w:proofErr w:type="spellStart"/>
      <w:r>
        <w:t>i</w:t>
      </w:r>
      <w:proofErr w:type="spellEnd"/>
      <w:r>
        <w:t xml:space="preserve">) users of the Sewage Works located outside the City’s corporate boundaries; and (ii) owners of vacant or unimproved property if there is a fee for sewer availability to said properties; and a public hearing was held at which users of the Sewage Works, owners of property served or to be served by the Sewage Works, and other interested persons were heard concerning the proposed rates and charges. </w:t>
      </w:r>
    </w:p>
    <w:p w:rsidR="004E1E90" w:rsidRPr="00794F07" w:rsidRDefault="004E1E90" w:rsidP="000C537F">
      <w:pPr>
        <w:spacing w:line="360" w:lineRule="auto"/>
        <w:jc w:val="both"/>
      </w:pPr>
    </w:p>
    <w:p w:rsidR="000C537F" w:rsidRDefault="000C537F" w:rsidP="000C537F">
      <w:pPr>
        <w:spacing w:line="360" w:lineRule="auto"/>
        <w:jc w:val="both"/>
      </w:pPr>
      <w:r>
        <w:lastRenderedPageBreak/>
        <w:tab/>
      </w:r>
      <w:r w:rsidR="005F5F5E">
        <w:t>NOW, THEREFORE, BE IT ORDAINED BY THE COMMON COUNCIL OF THE CITY OF WOODBURN, INDIANA, THAT:</w:t>
      </w:r>
    </w:p>
    <w:p w:rsidR="0004164B" w:rsidRPr="006E6725" w:rsidRDefault="0004164B" w:rsidP="000C537F">
      <w:pPr>
        <w:spacing w:line="360" w:lineRule="auto"/>
        <w:jc w:val="both"/>
        <w:rPr>
          <w:sz w:val="12"/>
          <w:szCs w:val="12"/>
        </w:rPr>
      </w:pPr>
    </w:p>
    <w:p w:rsidR="005B11BC" w:rsidRDefault="000C537F" w:rsidP="00EE77F8">
      <w:pPr>
        <w:numPr>
          <w:ilvl w:val="1"/>
          <w:numId w:val="1"/>
        </w:numPr>
        <w:tabs>
          <w:tab w:val="clear" w:pos="2160"/>
        </w:tabs>
        <w:ind w:left="1800" w:right="360" w:hanging="540"/>
        <w:jc w:val="both"/>
      </w:pPr>
      <w:r>
        <w:t>Section 3(a) of Ordinance No. G-94-1070</w:t>
      </w:r>
      <w:r w:rsidR="005B11BC">
        <w:t>, as amended by Ordinance No. G</w:t>
      </w:r>
      <w:r w:rsidR="0060456B">
        <w:t>-</w:t>
      </w:r>
      <w:r w:rsidR="005B11BC">
        <w:t>07</w:t>
      </w:r>
      <w:r w:rsidR="003852F8">
        <w:t>-</w:t>
      </w:r>
      <w:r w:rsidR="005B11BC">
        <w:t>1173, as amended by Ordinance No. G-</w:t>
      </w:r>
      <w:r w:rsidR="0054067E">
        <w:t>10-1192</w:t>
      </w:r>
      <w:r w:rsidR="004F3E1A">
        <w:t>,</w:t>
      </w:r>
      <w:r>
        <w:t xml:space="preserve"> </w:t>
      </w:r>
      <w:r w:rsidR="003852F8">
        <w:t>as amended by Ordinance No. G-14-1317</w:t>
      </w:r>
      <w:r w:rsidR="004F3E1A">
        <w:t xml:space="preserve"> as amended by Ordinance No. G-17-1352</w:t>
      </w:r>
      <w:r w:rsidR="003852F8">
        <w:t xml:space="preserve"> </w:t>
      </w:r>
      <w:r>
        <w:t>is hereby amended to read as follows:</w:t>
      </w:r>
      <w:r w:rsidR="006E6725">
        <w:t xml:space="preserve"> </w:t>
      </w:r>
      <w:r>
        <w:t>The sewage rates and charges shall be based on the quantity of water used on or in the property or premises subject to such rates and charges, as the same is measured by the water meter there in use, except as herein otherwise provided.  Water meters will be read periodically, and sewage service bills shall be rendered once each month (or period equaling a month).  The water usage schedule on which the amount of said rates and charges shall be determined</w:t>
      </w:r>
      <w:r w:rsidR="00AB351C">
        <w:t>,</w:t>
      </w:r>
      <w:r>
        <w:t xml:space="preserve"> shall be as follows:</w:t>
      </w:r>
    </w:p>
    <w:p w:rsidR="008F6310" w:rsidRDefault="008F6310" w:rsidP="00794F07">
      <w:pPr>
        <w:ind w:left="2160"/>
        <w:jc w:val="both"/>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540"/>
        <w:gridCol w:w="720"/>
        <w:gridCol w:w="360"/>
        <w:gridCol w:w="1620"/>
        <w:gridCol w:w="900"/>
        <w:gridCol w:w="2700"/>
      </w:tblGrid>
      <w:tr w:rsidR="006E5C7F" w:rsidTr="006E5C7F">
        <w:tc>
          <w:tcPr>
            <w:tcW w:w="2268" w:type="dxa"/>
          </w:tcPr>
          <w:p w:rsidR="006E5C7F" w:rsidRDefault="006E5C7F" w:rsidP="000C537F">
            <w:pPr>
              <w:jc w:val="both"/>
            </w:pPr>
          </w:p>
        </w:tc>
        <w:tc>
          <w:tcPr>
            <w:tcW w:w="1620" w:type="dxa"/>
            <w:gridSpan w:val="3"/>
          </w:tcPr>
          <w:p w:rsidR="006E5C7F" w:rsidRDefault="006E5C7F" w:rsidP="000C537F">
            <w:pPr>
              <w:jc w:val="both"/>
            </w:pPr>
          </w:p>
        </w:tc>
        <w:tc>
          <w:tcPr>
            <w:tcW w:w="1620" w:type="dxa"/>
          </w:tcPr>
          <w:p w:rsidR="006E5C7F" w:rsidRDefault="006E5C7F" w:rsidP="000C537F">
            <w:pPr>
              <w:jc w:val="both"/>
            </w:pPr>
          </w:p>
        </w:tc>
        <w:tc>
          <w:tcPr>
            <w:tcW w:w="900" w:type="dxa"/>
          </w:tcPr>
          <w:p w:rsidR="006E5C7F" w:rsidRDefault="006E5C7F" w:rsidP="000C537F"/>
        </w:tc>
        <w:tc>
          <w:tcPr>
            <w:tcW w:w="2700" w:type="dxa"/>
          </w:tcPr>
          <w:p w:rsidR="006E5C7F" w:rsidRDefault="006E5C7F" w:rsidP="000C537F">
            <w:pPr>
              <w:ind w:right="240"/>
              <w:jc w:val="right"/>
            </w:pPr>
            <w:r>
              <w:t>Total Monthly Rate</w:t>
            </w:r>
          </w:p>
        </w:tc>
      </w:tr>
      <w:tr w:rsidR="006E5C7F" w:rsidTr="006E5C7F">
        <w:tc>
          <w:tcPr>
            <w:tcW w:w="2268" w:type="dxa"/>
          </w:tcPr>
          <w:p w:rsidR="006E5C7F" w:rsidRDefault="006E5C7F" w:rsidP="000C537F">
            <w:pPr>
              <w:jc w:val="both"/>
            </w:pPr>
          </w:p>
        </w:tc>
        <w:tc>
          <w:tcPr>
            <w:tcW w:w="4140" w:type="dxa"/>
            <w:gridSpan w:val="5"/>
          </w:tcPr>
          <w:p w:rsidR="006E5C7F" w:rsidRPr="000C537F" w:rsidRDefault="006E5C7F" w:rsidP="000C537F">
            <w:pPr>
              <w:rPr>
                <w:u w:val="single"/>
              </w:rPr>
            </w:pPr>
            <w:r>
              <w:rPr>
                <w:u w:val="single"/>
              </w:rPr>
              <w:t>Quantity of Water Used Per Month</w:t>
            </w:r>
          </w:p>
        </w:tc>
        <w:tc>
          <w:tcPr>
            <w:tcW w:w="2700" w:type="dxa"/>
          </w:tcPr>
          <w:p w:rsidR="006E5C7F" w:rsidRPr="000C537F" w:rsidRDefault="006E5C7F" w:rsidP="000C537F">
            <w:pPr>
              <w:jc w:val="right"/>
              <w:rPr>
                <w:u w:val="single"/>
              </w:rPr>
            </w:pPr>
            <w:r>
              <w:rPr>
                <w:u w:val="single"/>
              </w:rPr>
              <w:t>Per 1,000 Billed Gallons</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First</w:t>
            </w:r>
          </w:p>
        </w:tc>
        <w:tc>
          <w:tcPr>
            <w:tcW w:w="2880" w:type="dxa"/>
            <w:gridSpan w:val="3"/>
          </w:tcPr>
          <w:p w:rsidR="006E5C7F" w:rsidRDefault="0026369B">
            <w:r>
              <w:t xml:space="preserve">  </w:t>
            </w:r>
            <w:r w:rsidR="006E5C7F">
              <w:t>2,000 Gallons</w:t>
            </w:r>
          </w:p>
        </w:tc>
        <w:tc>
          <w:tcPr>
            <w:tcW w:w="2700" w:type="dxa"/>
          </w:tcPr>
          <w:p w:rsidR="006E5C7F" w:rsidRDefault="003852F8" w:rsidP="004F3E1A">
            <w:pPr>
              <w:ind w:right="840"/>
              <w:jc w:val="right"/>
            </w:pPr>
            <w:r>
              <w:t>$</w:t>
            </w:r>
            <w:r w:rsidR="004F3E1A">
              <w:t>19.36</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Next</w:t>
            </w:r>
          </w:p>
        </w:tc>
        <w:tc>
          <w:tcPr>
            <w:tcW w:w="2880" w:type="dxa"/>
            <w:gridSpan w:val="3"/>
          </w:tcPr>
          <w:p w:rsidR="006E5C7F" w:rsidRDefault="0026369B">
            <w:r>
              <w:t xml:space="preserve">  </w:t>
            </w:r>
            <w:r w:rsidR="006E5C7F">
              <w:t>6,000 Gallons</w:t>
            </w:r>
          </w:p>
        </w:tc>
        <w:tc>
          <w:tcPr>
            <w:tcW w:w="2700" w:type="dxa"/>
          </w:tcPr>
          <w:p w:rsidR="006E5C7F" w:rsidRDefault="004F3E1A" w:rsidP="000C537F">
            <w:pPr>
              <w:ind w:right="840"/>
              <w:jc w:val="right"/>
            </w:pPr>
            <w:r>
              <w:t>17.20</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Next</w:t>
            </w:r>
          </w:p>
        </w:tc>
        <w:tc>
          <w:tcPr>
            <w:tcW w:w="2880" w:type="dxa"/>
            <w:gridSpan w:val="3"/>
          </w:tcPr>
          <w:p w:rsidR="006E5C7F" w:rsidRDefault="006E5C7F" w:rsidP="000C537F">
            <w:r>
              <w:t>12,000 Gallons</w:t>
            </w:r>
          </w:p>
        </w:tc>
        <w:tc>
          <w:tcPr>
            <w:tcW w:w="2700" w:type="dxa"/>
          </w:tcPr>
          <w:p w:rsidR="006E5C7F" w:rsidRDefault="004F3E1A" w:rsidP="000C537F">
            <w:pPr>
              <w:ind w:right="840"/>
              <w:jc w:val="right"/>
            </w:pPr>
            <w:r>
              <w:t>14.66</w:t>
            </w:r>
          </w:p>
        </w:tc>
      </w:tr>
      <w:tr w:rsidR="006E5C7F" w:rsidTr="006E5C7F">
        <w:tc>
          <w:tcPr>
            <w:tcW w:w="2268" w:type="dxa"/>
          </w:tcPr>
          <w:p w:rsidR="006E5C7F" w:rsidRDefault="006E5C7F" w:rsidP="000C537F">
            <w:pPr>
              <w:jc w:val="both"/>
            </w:pPr>
          </w:p>
        </w:tc>
        <w:tc>
          <w:tcPr>
            <w:tcW w:w="540" w:type="dxa"/>
          </w:tcPr>
          <w:p w:rsidR="006E5C7F" w:rsidRDefault="006E5C7F" w:rsidP="000C537F">
            <w:pPr>
              <w:jc w:val="both"/>
            </w:pPr>
          </w:p>
        </w:tc>
        <w:tc>
          <w:tcPr>
            <w:tcW w:w="720" w:type="dxa"/>
          </w:tcPr>
          <w:p w:rsidR="006E5C7F" w:rsidRDefault="006E5C7F" w:rsidP="000C537F">
            <w:pPr>
              <w:jc w:val="both"/>
            </w:pPr>
            <w:r>
              <w:t>Over</w:t>
            </w:r>
          </w:p>
        </w:tc>
        <w:tc>
          <w:tcPr>
            <w:tcW w:w="2880" w:type="dxa"/>
            <w:gridSpan w:val="3"/>
          </w:tcPr>
          <w:p w:rsidR="006E5C7F" w:rsidRDefault="006E5C7F" w:rsidP="000C537F">
            <w:r>
              <w:t>20,000 Gallons</w:t>
            </w:r>
          </w:p>
        </w:tc>
        <w:tc>
          <w:tcPr>
            <w:tcW w:w="2700" w:type="dxa"/>
          </w:tcPr>
          <w:p w:rsidR="006E5C7F" w:rsidRDefault="004F3E1A" w:rsidP="000C537F">
            <w:pPr>
              <w:ind w:right="840"/>
              <w:jc w:val="right"/>
            </w:pPr>
            <w:r>
              <w:t>12.03</w:t>
            </w:r>
          </w:p>
        </w:tc>
      </w:tr>
    </w:tbl>
    <w:p w:rsidR="000C537F" w:rsidRDefault="000C537F" w:rsidP="0004164B">
      <w:pPr>
        <w:jc w:val="both"/>
      </w:pPr>
    </w:p>
    <w:p w:rsidR="000C537F" w:rsidRDefault="000C537F" w:rsidP="00EE77F8">
      <w:pPr>
        <w:numPr>
          <w:ilvl w:val="0"/>
          <w:numId w:val="1"/>
        </w:numPr>
        <w:tabs>
          <w:tab w:val="clear" w:pos="1440"/>
        </w:tabs>
        <w:ind w:left="1260" w:right="360" w:hanging="540"/>
        <w:jc w:val="both"/>
      </w:pPr>
      <w:r>
        <w:t>Section 3(b) of Ordinance No. G-94-1070</w:t>
      </w:r>
      <w:r w:rsidR="006E5C7F">
        <w:t>, as amended by Ordinance No.</w:t>
      </w:r>
      <w:r w:rsidR="00692F30">
        <w:t xml:space="preserve"> </w:t>
      </w:r>
      <w:r w:rsidR="006E5C7F">
        <w:t>G-07-1173, as amended by Ordinance No. G-10-1192</w:t>
      </w:r>
      <w:r w:rsidR="006E6725">
        <w:t xml:space="preserve">, as amended by </w:t>
      </w:r>
      <w:r w:rsidR="003852F8">
        <w:t>G-14-</w:t>
      </w:r>
      <w:r w:rsidR="005C1D24">
        <w:t>1317</w:t>
      </w:r>
      <w:r w:rsidR="006E6725">
        <w:t xml:space="preserve">, as amended by </w:t>
      </w:r>
      <w:r w:rsidR="004F3E1A">
        <w:t>G-17-1352</w:t>
      </w:r>
      <w:r>
        <w:t xml:space="preserve"> is hereby amended to read as follows:</w:t>
      </w:r>
    </w:p>
    <w:p w:rsidR="002F4742" w:rsidRDefault="002F4742" w:rsidP="002F4742">
      <w:pPr>
        <w:ind w:left="1440"/>
        <w:jc w:val="both"/>
      </w:pPr>
    </w:p>
    <w:p w:rsidR="00603D4A" w:rsidRPr="006E6725" w:rsidRDefault="00603D4A" w:rsidP="006E6725">
      <w:pPr>
        <w:ind w:left="1260"/>
        <w:jc w:val="both"/>
        <w:rPr>
          <w:sz w:val="12"/>
          <w:szCs w:val="12"/>
        </w:rPr>
      </w:pPr>
    </w:p>
    <w:p w:rsidR="000C537F" w:rsidRDefault="000C537F" w:rsidP="00EE77F8">
      <w:pPr>
        <w:numPr>
          <w:ilvl w:val="1"/>
          <w:numId w:val="1"/>
        </w:numPr>
        <w:tabs>
          <w:tab w:val="clear" w:pos="2160"/>
        </w:tabs>
        <w:ind w:left="1800" w:right="360" w:hanging="540"/>
        <w:jc w:val="both"/>
      </w:pPr>
      <w:r>
        <w:t xml:space="preserve">The minimum charge for any service where the user is a metered </w:t>
      </w:r>
      <w:r w:rsidR="00AB351C">
        <w:t>customer</w:t>
      </w:r>
      <w:r w:rsidR="00BB6DFB">
        <w:t>,</w:t>
      </w:r>
      <w:r w:rsidR="00AB351C">
        <w:t xml:space="preserve"> </w:t>
      </w:r>
      <w:r>
        <w:t>shall be based on the size of the/each water meter serving such c</w:t>
      </w:r>
      <w:r w:rsidR="00AB351C">
        <w:t>ustomer</w:t>
      </w:r>
      <w:r>
        <w:t>, and shall be as follows:</w:t>
      </w:r>
      <w:r w:rsidRPr="000C537F">
        <w:t xml:space="preserve"> </w:t>
      </w:r>
    </w:p>
    <w:p w:rsidR="0054067E" w:rsidRPr="00F02C8D" w:rsidRDefault="0054067E" w:rsidP="0054067E">
      <w:pPr>
        <w:ind w:left="216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40"/>
        <w:gridCol w:w="2676"/>
        <w:gridCol w:w="2724"/>
      </w:tblGrid>
      <w:tr w:rsidR="00590DAD" w:rsidTr="00590DAD">
        <w:tc>
          <w:tcPr>
            <w:tcW w:w="2268" w:type="dxa"/>
          </w:tcPr>
          <w:p w:rsidR="00590DAD" w:rsidRDefault="00590DAD" w:rsidP="000168FA">
            <w:pPr>
              <w:jc w:val="both"/>
            </w:pPr>
          </w:p>
        </w:tc>
        <w:tc>
          <w:tcPr>
            <w:tcW w:w="4116" w:type="dxa"/>
            <w:gridSpan w:val="2"/>
          </w:tcPr>
          <w:p w:rsidR="00590DAD" w:rsidRDefault="00590DAD" w:rsidP="000168FA">
            <w:pPr>
              <w:rPr>
                <w:u w:val="single"/>
              </w:rPr>
            </w:pPr>
          </w:p>
          <w:p w:rsidR="00590DAD" w:rsidRPr="000C537F" w:rsidRDefault="00BA5B1A" w:rsidP="000168FA">
            <w:pPr>
              <w:rPr>
                <w:u w:val="single"/>
              </w:rPr>
            </w:pPr>
            <w:r>
              <w:t xml:space="preserve">   </w:t>
            </w:r>
            <w:r w:rsidR="00590DAD">
              <w:rPr>
                <w:u w:val="single"/>
              </w:rPr>
              <w:t>Water Meter Size</w:t>
            </w:r>
          </w:p>
        </w:tc>
        <w:tc>
          <w:tcPr>
            <w:tcW w:w="2724" w:type="dxa"/>
          </w:tcPr>
          <w:p w:rsidR="00590DAD" w:rsidRPr="006E5C7F" w:rsidRDefault="00590DAD" w:rsidP="006E5C7F">
            <w:pPr>
              <w:jc w:val="center"/>
            </w:pPr>
            <w:r w:rsidRPr="006E5C7F">
              <w:t>Monthly</w:t>
            </w:r>
          </w:p>
          <w:p w:rsidR="00590DAD" w:rsidRPr="000C537F" w:rsidRDefault="00590DAD" w:rsidP="006E5C7F">
            <w:pPr>
              <w:jc w:val="center"/>
              <w:rPr>
                <w:u w:val="single"/>
              </w:rPr>
            </w:pPr>
            <w:r>
              <w:rPr>
                <w:u w:val="single"/>
              </w:rPr>
              <w:t>Minimum Charge</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5/8” – 3/4”</w:t>
            </w:r>
          </w:p>
        </w:tc>
        <w:tc>
          <w:tcPr>
            <w:tcW w:w="2676" w:type="dxa"/>
          </w:tcPr>
          <w:p w:rsidR="00590DAD" w:rsidRDefault="00AB351C" w:rsidP="000168FA">
            <w:r>
              <w:t>M</w:t>
            </w:r>
            <w:r w:rsidR="00590DAD">
              <w:t>eter</w:t>
            </w:r>
          </w:p>
        </w:tc>
        <w:tc>
          <w:tcPr>
            <w:tcW w:w="2724" w:type="dxa"/>
          </w:tcPr>
          <w:p w:rsidR="00590DAD" w:rsidRDefault="003852F8" w:rsidP="004F3E1A">
            <w:pPr>
              <w:ind w:right="840"/>
              <w:jc w:val="right"/>
            </w:pPr>
            <w:r>
              <w:t xml:space="preserve">$     </w:t>
            </w:r>
            <w:r w:rsidR="004F3E1A">
              <w:t>38.72</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1”</w:t>
            </w:r>
          </w:p>
        </w:tc>
        <w:tc>
          <w:tcPr>
            <w:tcW w:w="2676" w:type="dxa"/>
          </w:tcPr>
          <w:p w:rsidR="00590DAD" w:rsidRDefault="00AB351C" w:rsidP="000168FA">
            <w:r>
              <w:t>M</w:t>
            </w:r>
            <w:r w:rsidR="00590DAD">
              <w:t>eter</w:t>
            </w:r>
          </w:p>
        </w:tc>
        <w:tc>
          <w:tcPr>
            <w:tcW w:w="2724" w:type="dxa"/>
          </w:tcPr>
          <w:p w:rsidR="00590DAD" w:rsidRDefault="004F3E1A" w:rsidP="000168FA">
            <w:pPr>
              <w:ind w:right="840"/>
              <w:jc w:val="right"/>
            </w:pPr>
            <w:r>
              <w:t>51.71</w:t>
            </w:r>
          </w:p>
        </w:tc>
      </w:tr>
      <w:tr w:rsidR="00590DAD" w:rsidTr="003852F8">
        <w:trPr>
          <w:trHeight w:val="288"/>
        </w:trPr>
        <w:tc>
          <w:tcPr>
            <w:tcW w:w="2268" w:type="dxa"/>
          </w:tcPr>
          <w:p w:rsidR="00590DAD" w:rsidRDefault="00590DAD" w:rsidP="000168FA">
            <w:pPr>
              <w:jc w:val="both"/>
            </w:pPr>
          </w:p>
        </w:tc>
        <w:tc>
          <w:tcPr>
            <w:tcW w:w="1440" w:type="dxa"/>
          </w:tcPr>
          <w:p w:rsidR="00590DAD" w:rsidRDefault="00590DAD" w:rsidP="00BA5B1A">
            <w:pPr>
              <w:jc w:val="center"/>
            </w:pPr>
            <w:r>
              <w:t>1-1/4”</w:t>
            </w:r>
          </w:p>
        </w:tc>
        <w:tc>
          <w:tcPr>
            <w:tcW w:w="2676" w:type="dxa"/>
          </w:tcPr>
          <w:p w:rsidR="00590DAD" w:rsidRDefault="00AB351C" w:rsidP="000168FA">
            <w:r>
              <w:t>M</w:t>
            </w:r>
            <w:r w:rsidR="00590DAD">
              <w:t>eter</w:t>
            </w:r>
          </w:p>
        </w:tc>
        <w:tc>
          <w:tcPr>
            <w:tcW w:w="2724" w:type="dxa"/>
          </w:tcPr>
          <w:p w:rsidR="00590DAD" w:rsidRDefault="004F3E1A" w:rsidP="000168FA">
            <w:pPr>
              <w:ind w:right="840"/>
              <w:jc w:val="right"/>
            </w:pPr>
            <w:r>
              <w:t>103.24</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1-1/2”</w:t>
            </w:r>
          </w:p>
        </w:tc>
        <w:tc>
          <w:tcPr>
            <w:tcW w:w="2676" w:type="dxa"/>
          </w:tcPr>
          <w:p w:rsidR="00590DAD" w:rsidRDefault="00AB351C" w:rsidP="000168FA">
            <w:r>
              <w:t>M</w:t>
            </w:r>
            <w:r w:rsidR="00590DAD">
              <w:t>eter</w:t>
            </w:r>
          </w:p>
        </w:tc>
        <w:tc>
          <w:tcPr>
            <w:tcW w:w="2724" w:type="dxa"/>
          </w:tcPr>
          <w:p w:rsidR="00590DAD" w:rsidRDefault="004F3E1A" w:rsidP="000168FA">
            <w:pPr>
              <w:ind w:right="840"/>
              <w:jc w:val="right"/>
            </w:pPr>
            <w:r>
              <w:t>172.28</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2”</w:t>
            </w:r>
          </w:p>
        </w:tc>
        <w:tc>
          <w:tcPr>
            <w:tcW w:w="2676" w:type="dxa"/>
          </w:tcPr>
          <w:p w:rsidR="00590DAD" w:rsidRDefault="00AB351C" w:rsidP="000168FA">
            <w:r>
              <w:t>M</w:t>
            </w:r>
            <w:r w:rsidR="00590DAD">
              <w:t>eter</w:t>
            </w:r>
          </w:p>
        </w:tc>
        <w:tc>
          <w:tcPr>
            <w:tcW w:w="2724" w:type="dxa"/>
          </w:tcPr>
          <w:p w:rsidR="00590DAD" w:rsidRDefault="004F3E1A" w:rsidP="000168FA">
            <w:pPr>
              <w:ind w:right="840"/>
              <w:jc w:val="right"/>
            </w:pPr>
            <w:r>
              <w:t>387.24</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3”</w:t>
            </w:r>
          </w:p>
        </w:tc>
        <w:tc>
          <w:tcPr>
            <w:tcW w:w="2676" w:type="dxa"/>
          </w:tcPr>
          <w:p w:rsidR="00590DAD" w:rsidRDefault="00AB351C" w:rsidP="000168FA">
            <w:r>
              <w:t>M</w:t>
            </w:r>
            <w:r w:rsidR="00590DAD">
              <w:t>eter</w:t>
            </w:r>
          </w:p>
        </w:tc>
        <w:tc>
          <w:tcPr>
            <w:tcW w:w="2724" w:type="dxa"/>
          </w:tcPr>
          <w:p w:rsidR="00590DAD" w:rsidRDefault="004F3E1A" w:rsidP="000168FA">
            <w:pPr>
              <w:ind w:right="840"/>
              <w:jc w:val="right"/>
            </w:pPr>
            <w:r>
              <w:t>688.53</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4”</w:t>
            </w:r>
          </w:p>
        </w:tc>
        <w:tc>
          <w:tcPr>
            <w:tcW w:w="2676" w:type="dxa"/>
          </w:tcPr>
          <w:p w:rsidR="00590DAD" w:rsidRDefault="00AB351C" w:rsidP="000168FA">
            <w:r>
              <w:t>M</w:t>
            </w:r>
            <w:r w:rsidR="00590DAD">
              <w:t>eter</w:t>
            </w:r>
          </w:p>
        </w:tc>
        <w:tc>
          <w:tcPr>
            <w:tcW w:w="2724" w:type="dxa"/>
          </w:tcPr>
          <w:p w:rsidR="00590DAD" w:rsidRDefault="004F3E1A" w:rsidP="000168FA">
            <w:pPr>
              <w:ind w:right="840"/>
              <w:jc w:val="right"/>
            </w:pPr>
            <w:r>
              <w:t>1,032.71</w:t>
            </w:r>
          </w:p>
        </w:tc>
      </w:tr>
      <w:tr w:rsidR="00590DAD" w:rsidTr="00BA5B1A">
        <w:tc>
          <w:tcPr>
            <w:tcW w:w="2268" w:type="dxa"/>
          </w:tcPr>
          <w:p w:rsidR="00590DAD" w:rsidRDefault="00590DAD" w:rsidP="000168FA">
            <w:pPr>
              <w:jc w:val="both"/>
            </w:pPr>
          </w:p>
        </w:tc>
        <w:tc>
          <w:tcPr>
            <w:tcW w:w="1440" w:type="dxa"/>
          </w:tcPr>
          <w:p w:rsidR="00590DAD" w:rsidRDefault="00590DAD" w:rsidP="00BA5B1A">
            <w:pPr>
              <w:jc w:val="center"/>
            </w:pPr>
            <w:r>
              <w:t>6”</w:t>
            </w:r>
          </w:p>
        </w:tc>
        <w:tc>
          <w:tcPr>
            <w:tcW w:w="2676" w:type="dxa"/>
          </w:tcPr>
          <w:p w:rsidR="00590DAD" w:rsidRDefault="00AB351C" w:rsidP="000168FA">
            <w:r>
              <w:t>M</w:t>
            </w:r>
            <w:r w:rsidR="00590DAD">
              <w:t>eter</w:t>
            </w:r>
          </w:p>
        </w:tc>
        <w:tc>
          <w:tcPr>
            <w:tcW w:w="2724" w:type="dxa"/>
          </w:tcPr>
          <w:p w:rsidR="00590DAD" w:rsidRDefault="004F3E1A" w:rsidP="000168FA">
            <w:pPr>
              <w:ind w:right="840"/>
              <w:jc w:val="right"/>
            </w:pPr>
            <w:r>
              <w:t>1,721.08</w:t>
            </w:r>
          </w:p>
        </w:tc>
      </w:tr>
    </w:tbl>
    <w:p w:rsidR="000C537F" w:rsidRPr="006E6725" w:rsidRDefault="000C537F" w:rsidP="00EE77F8">
      <w:pPr>
        <w:jc w:val="both"/>
      </w:pPr>
    </w:p>
    <w:p w:rsidR="00510E5E" w:rsidRPr="006E6725" w:rsidRDefault="00D339CB" w:rsidP="006E6725">
      <w:pPr>
        <w:jc w:val="both"/>
        <w:rPr>
          <w:highlight w:val="yellow"/>
        </w:rPr>
      </w:pPr>
      <w:r w:rsidRPr="006E6725">
        <w:t xml:space="preserve">*For customers of the Sewage Works that are unmetered, the monthly charge shall be based on 6,000 gallons per month as follows:  Residential: </w:t>
      </w:r>
      <w:proofErr w:type="gramStart"/>
      <w:r w:rsidRPr="006E6725">
        <w:t>Non Metered</w:t>
      </w:r>
      <w:proofErr w:type="gramEnd"/>
      <w:r w:rsidRPr="006E6725">
        <w:t xml:space="preserve"> charge per month.  $107.52</w:t>
      </w:r>
    </w:p>
    <w:p w:rsidR="00510E5E" w:rsidRDefault="00510E5E" w:rsidP="006E6725">
      <w:pPr>
        <w:ind w:left="1260" w:hanging="540"/>
        <w:jc w:val="both"/>
      </w:pPr>
    </w:p>
    <w:p w:rsidR="005F5F5E" w:rsidRDefault="00FB44EF" w:rsidP="00510E5E">
      <w:pPr>
        <w:numPr>
          <w:ilvl w:val="0"/>
          <w:numId w:val="4"/>
        </w:numPr>
        <w:tabs>
          <w:tab w:val="clear" w:pos="1080"/>
        </w:tabs>
        <w:ind w:left="1260" w:hanging="540"/>
        <w:jc w:val="both"/>
      </w:pPr>
      <w:r>
        <w:t xml:space="preserve">A customer’s monthly sewage bill shall be </w:t>
      </w:r>
      <w:r w:rsidR="0024682C">
        <w:t xml:space="preserve">deemed due on the date that such bill is postmarked. </w:t>
      </w:r>
    </w:p>
    <w:p w:rsidR="0004164B" w:rsidRDefault="0004164B" w:rsidP="00510E5E">
      <w:pPr>
        <w:ind w:left="1260" w:hanging="540"/>
        <w:jc w:val="both"/>
      </w:pPr>
    </w:p>
    <w:p w:rsidR="005F5F5E" w:rsidRDefault="005F5F5E" w:rsidP="00510E5E">
      <w:pPr>
        <w:numPr>
          <w:ilvl w:val="0"/>
          <w:numId w:val="4"/>
        </w:numPr>
        <w:tabs>
          <w:tab w:val="clear" w:pos="1080"/>
        </w:tabs>
        <w:ind w:left="1260" w:hanging="540"/>
        <w:jc w:val="both"/>
      </w:pPr>
      <w:r>
        <w:t xml:space="preserve">The fees for the services rendered by the said </w:t>
      </w:r>
      <w:r w:rsidR="005B11BC">
        <w:t>Sewage Works</w:t>
      </w:r>
      <w:r>
        <w:t xml:space="preserve"> are hereby found to be </w:t>
      </w:r>
      <w:r w:rsidR="00BE0720">
        <w:t xml:space="preserve">non-discriminatory, reasonable </w:t>
      </w:r>
      <w:r>
        <w:t xml:space="preserve">just, equitable, and required to maintain the said </w:t>
      </w:r>
      <w:r w:rsidR="005B11BC">
        <w:t>Sewage Works</w:t>
      </w:r>
      <w:r>
        <w:t xml:space="preserve"> in the sound physical and financial condition necessary to render adequate and efficient services.</w:t>
      </w:r>
    </w:p>
    <w:p w:rsidR="0004164B" w:rsidRDefault="0004164B" w:rsidP="00510E5E">
      <w:pPr>
        <w:ind w:left="1260" w:hanging="540"/>
        <w:jc w:val="both"/>
      </w:pPr>
    </w:p>
    <w:p w:rsidR="005F5F5E" w:rsidRDefault="005F5F5E" w:rsidP="00510E5E">
      <w:pPr>
        <w:numPr>
          <w:ilvl w:val="0"/>
          <w:numId w:val="4"/>
        </w:numPr>
        <w:tabs>
          <w:tab w:val="clear" w:pos="1080"/>
        </w:tabs>
        <w:ind w:left="1260" w:hanging="540"/>
        <w:jc w:val="both"/>
      </w:pPr>
      <w:r>
        <w:t xml:space="preserve">All fees provided for herein shall be for services rendered by said </w:t>
      </w:r>
      <w:r w:rsidR="005B11BC">
        <w:t>Sewage Works</w:t>
      </w:r>
      <w:r>
        <w:t xml:space="preserve"> and shall remain in full force and effect until properly changed in accordance with the laws of the State of Indiana.</w:t>
      </w:r>
    </w:p>
    <w:p w:rsidR="008F6310" w:rsidRDefault="008F6310" w:rsidP="00510E5E">
      <w:pPr>
        <w:pStyle w:val="ListParagraph"/>
        <w:ind w:left="1260" w:hanging="540"/>
      </w:pPr>
    </w:p>
    <w:p w:rsidR="00860A39" w:rsidRDefault="008F6310" w:rsidP="00540F25">
      <w:pPr>
        <w:numPr>
          <w:ilvl w:val="0"/>
          <w:numId w:val="4"/>
        </w:numPr>
        <w:tabs>
          <w:tab w:val="clear" w:pos="1080"/>
        </w:tabs>
        <w:ind w:left="1260" w:hanging="540"/>
        <w:jc w:val="both"/>
      </w:pPr>
      <w:r>
        <w:t xml:space="preserve">All parts of </w:t>
      </w:r>
      <w:r w:rsidR="00860A39">
        <w:t>Ordinance No. G-94-1070, as amended by Ordinance No. G-07-1173, as amended by Ordinance No. G-10-1192</w:t>
      </w:r>
      <w:r w:rsidR="004F3E1A">
        <w:t>,</w:t>
      </w:r>
      <w:r w:rsidR="00860A39">
        <w:t xml:space="preserve"> as amended by Ordinance No. G-14-1317</w:t>
      </w:r>
      <w:r w:rsidR="006E6725">
        <w:t>,</w:t>
      </w:r>
      <w:r w:rsidR="004F3E1A">
        <w:t xml:space="preserve"> as amended by Ordinance No. G-17-1352</w:t>
      </w:r>
      <w:r w:rsidR="00860A39">
        <w:t xml:space="preserve"> that are </w:t>
      </w:r>
      <w:r>
        <w:t>in conflict herewith are repealed to the extent of said conflict.</w:t>
      </w:r>
      <w:r w:rsidR="00860A39">
        <w:t xml:space="preserve">  Such other provisions which are not in conflict are ratified and confirmed. </w:t>
      </w:r>
    </w:p>
    <w:p w:rsidR="00860A39" w:rsidRDefault="00860A39" w:rsidP="00510E5E">
      <w:pPr>
        <w:ind w:left="1260" w:hanging="540"/>
        <w:jc w:val="both"/>
      </w:pPr>
    </w:p>
    <w:p w:rsidR="008F6310" w:rsidRDefault="00BE0720" w:rsidP="00510E5E">
      <w:pPr>
        <w:numPr>
          <w:ilvl w:val="0"/>
          <w:numId w:val="4"/>
        </w:numPr>
        <w:tabs>
          <w:tab w:val="clear" w:pos="1080"/>
        </w:tabs>
        <w:ind w:left="1260" w:hanging="540"/>
        <w:jc w:val="both"/>
      </w:pPr>
      <w:r>
        <w:t>No part of this Ordinance shall be interpreted to conflict with federal, state, or</w:t>
      </w:r>
      <w:r w:rsidR="00860A39">
        <w:t xml:space="preserve"> other</w:t>
      </w:r>
      <w:r>
        <w:t xml:space="preserve"> local laws</w:t>
      </w:r>
      <w:r w:rsidR="00514669">
        <w:t xml:space="preserve"> not specifically amended hereby</w:t>
      </w:r>
      <w:r>
        <w:t xml:space="preserve">, and all reasonable efforts should be made to harmonize the same.  Should any section or part thereof of this Ordinance be declared by a court of competent jurisdiction to be invalid, such decision shall not affect the validity of this Ordinance </w:t>
      </w:r>
      <w:proofErr w:type="gramStart"/>
      <w:r>
        <w:t>as a whole, or</w:t>
      </w:r>
      <w:proofErr w:type="gramEnd"/>
      <w:r>
        <w:t xml:space="preserve"> any portion thereof other than that portion so declared to be invalid, and for this purpose the provisions of this Ordinance are hereby declared to be severable. </w:t>
      </w:r>
    </w:p>
    <w:p w:rsidR="00BE0720" w:rsidRDefault="00BE0720" w:rsidP="00510E5E">
      <w:pPr>
        <w:pStyle w:val="ListParagraph"/>
        <w:ind w:left="1260" w:hanging="540"/>
      </w:pPr>
    </w:p>
    <w:p w:rsidR="00BE0720" w:rsidRDefault="00BE0720" w:rsidP="00510E5E">
      <w:pPr>
        <w:numPr>
          <w:ilvl w:val="0"/>
          <w:numId w:val="4"/>
        </w:numPr>
        <w:tabs>
          <w:tab w:val="clear" w:pos="1080"/>
        </w:tabs>
        <w:ind w:left="1260" w:hanging="540"/>
        <w:jc w:val="both"/>
      </w:pPr>
      <w:r>
        <w:t>A copy of the schedule of rates</w:t>
      </w:r>
      <w:r w:rsidR="00860A39">
        <w:t xml:space="preserve"> and charges </w:t>
      </w:r>
      <w:r>
        <w:t>adopted herein shall be kept on file and available for public inspection in the office</w:t>
      </w:r>
      <w:r w:rsidR="00514669">
        <w:t xml:space="preserve"> of the Clerk-Treasurer of</w:t>
      </w:r>
      <w:r>
        <w:t xml:space="preserve"> the City. </w:t>
      </w:r>
    </w:p>
    <w:p w:rsidR="00860A39" w:rsidRDefault="00860A39" w:rsidP="00510E5E">
      <w:pPr>
        <w:pStyle w:val="ListParagraph"/>
        <w:ind w:left="1260" w:hanging="540"/>
      </w:pPr>
    </w:p>
    <w:p w:rsidR="00860A39" w:rsidRDefault="00860A39" w:rsidP="00510E5E">
      <w:pPr>
        <w:numPr>
          <w:ilvl w:val="0"/>
          <w:numId w:val="4"/>
        </w:numPr>
        <w:tabs>
          <w:tab w:val="clear" w:pos="1080"/>
        </w:tabs>
        <w:ind w:left="1260" w:hanging="540"/>
        <w:jc w:val="both"/>
      </w:pPr>
      <w:r>
        <w:t xml:space="preserve">The express or implied repeal or amendment by this Ordinance of any other Ordinance or part of any other Ordinance does not affect any rights or liabilities accrued, penalties incurred, or procedures begun prior to the effective date of this Ordinance.  Those rights, liabilities, and proceedings are continued, and penalties shall be imposed and enforced under the repealed or amended Ordinance as if this Ordinance had not been adopted. </w:t>
      </w:r>
    </w:p>
    <w:p w:rsidR="008F6310" w:rsidRDefault="008F6310" w:rsidP="00510E5E">
      <w:pPr>
        <w:pStyle w:val="ListParagraph"/>
        <w:ind w:left="1260" w:hanging="540"/>
      </w:pPr>
    </w:p>
    <w:p w:rsidR="008F6310" w:rsidRDefault="008F6310" w:rsidP="00510E5E">
      <w:pPr>
        <w:numPr>
          <w:ilvl w:val="0"/>
          <w:numId w:val="4"/>
        </w:numPr>
        <w:tabs>
          <w:tab w:val="clear" w:pos="1080"/>
        </w:tabs>
        <w:ind w:left="1260" w:hanging="540"/>
        <w:jc w:val="both"/>
      </w:pPr>
      <w:r>
        <w:t xml:space="preserve">This Ordinance shall be in full force and effect from and after its passage and adoption, and approval by the Mayor.  The said rates </w:t>
      </w:r>
      <w:r w:rsidR="00860A39">
        <w:t xml:space="preserve">and charges </w:t>
      </w:r>
      <w:r>
        <w:t>shall be applied with the first full billing cycle thereafter.</w:t>
      </w:r>
    </w:p>
    <w:p w:rsidR="00BE0720" w:rsidRDefault="00BE0720" w:rsidP="00794F07">
      <w:pPr>
        <w:pStyle w:val="ListParagraph"/>
      </w:pPr>
    </w:p>
    <w:p w:rsidR="00510E5E" w:rsidRPr="00AD1D4C" w:rsidRDefault="00510E5E">
      <w:r>
        <w:br w:type="page"/>
      </w:r>
    </w:p>
    <w:p w:rsidR="00860A39" w:rsidRDefault="000C07AE" w:rsidP="00EE77F8">
      <w:pPr>
        <w:jc w:val="both"/>
      </w:pPr>
      <w:r>
        <w:t>Adopted</w:t>
      </w:r>
      <w:r w:rsidR="005F5F5E">
        <w:t xml:space="preserve"> this </w:t>
      </w:r>
      <w:ins w:id="3" w:author="Timothy Cummins" w:date="2017-11-03T10:19:00Z">
        <w:r w:rsidR="00F26877">
          <w:t>20</w:t>
        </w:r>
        <w:r w:rsidR="00F26877" w:rsidRPr="00F26877">
          <w:rPr>
            <w:vertAlign w:val="superscript"/>
            <w:rPrChange w:id="4" w:author="Timothy Cummins" w:date="2017-11-03T10:19:00Z">
              <w:rPr/>
            </w:rPrChange>
          </w:rPr>
          <w:t>th</w:t>
        </w:r>
      </w:ins>
      <w:del w:id="5" w:author="Timothy Cummins" w:date="2017-11-03T10:18:00Z">
        <w:r w:rsidR="005F5F5E" w:rsidDel="00F26877">
          <w:delText>___</w:delText>
        </w:r>
        <w:r w:rsidR="00482E51" w:rsidDel="00F26877">
          <w:delText>__</w:delText>
        </w:r>
        <w:r w:rsidR="005F5F5E" w:rsidDel="00F26877">
          <w:delText>__</w:delText>
        </w:r>
      </w:del>
      <w:r w:rsidR="005F5F5E">
        <w:t xml:space="preserve"> day of </w:t>
      </w:r>
      <w:ins w:id="6" w:author="Timothy Cummins" w:date="2017-11-03T10:19:00Z">
        <w:r w:rsidR="00F26877">
          <w:t>November</w:t>
        </w:r>
      </w:ins>
      <w:del w:id="7" w:author="Timothy Cummins" w:date="2017-11-03T10:19:00Z">
        <w:r w:rsidR="005F5F5E" w:rsidDel="00F26877">
          <w:delText>___</w:delText>
        </w:r>
        <w:r w:rsidDel="00F26877">
          <w:delText>_____</w:delText>
        </w:r>
        <w:r w:rsidR="00540F25" w:rsidDel="00F26877">
          <w:delText>____</w:delText>
        </w:r>
        <w:r w:rsidDel="00F26877">
          <w:delText>_</w:delText>
        </w:r>
        <w:r w:rsidR="005F5F5E" w:rsidDel="00F26877">
          <w:delText>______</w:delText>
        </w:r>
      </w:del>
      <w:r w:rsidR="005F5F5E">
        <w:t xml:space="preserve">, </w:t>
      </w:r>
      <w:r w:rsidR="00C84216">
        <w:t>2017</w:t>
      </w:r>
      <w:r w:rsidR="005F5F5E">
        <w:t>.</w:t>
      </w:r>
    </w:p>
    <w:p w:rsidR="00EE77F8" w:rsidRDefault="00EE77F8" w:rsidP="00EE77F8">
      <w:pPr>
        <w:jc w:val="both"/>
        <w:rPr>
          <w:rFonts w:eastAsia="Calibri"/>
          <w:b/>
        </w:rPr>
      </w:pPr>
    </w:p>
    <w:p w:rsidR="00540F25" w:rsidRPr="00860A39" w:rsidRDefault="00540F25" w:rsidP="00EE77F8">
      <w:pPr>
        <w:jc w:val="both"/>
        <w:rPr>
          <w:rFonts w:eastAsia="Calibri"/>
          <w:b/>
        </w:rPr>
      </w:pPr>
    </w:p>
    <w:p w:rsidR="00860A39" w:rsidRPr="00860A39" w:rsidRDefault="00860A39" w:rsidP="00EE77F8">
      <w:pPr>
        <w:rPr>
          <w:rFonts w:eastAsia="Calibri"/>
          <w:b/>
        </w:rPr>
      </w:pPr>
      <w:r w:rsidRPr="00860A39">
        <w:rPr>
          <w:rFonts w:eastAsia="Calibri"/>
          <w:b/>
        </w:rPr>
        <w:t>COMMON COUNCIL OF THE CITY OF WOODBURN, INDIANA</w:t>
      </w:r>
    </w:p>
    <w:p w:rsidR="00860A39" w:rsidRPr="00860A39" w:rsidRDefault="00860A39" w:rsidP="00EE77F8">
      <w:pPr>
        <w:rPr>
          <w:rFonts w:eastAsia="Calibri"/>
          <w:b/>
        </w:rPr>
      </w:pPr>
    </w:p>
    <w:p w:rsidR="00860A39" w:rsidRPr="00860A39" w:rsidRDefault="00860A39" w:rsidP="00EE77F8">
      <w:pPr>
        <w:rPr>
          <w:rFonts w:eastAsia="Calibri"/>
          <w:b/>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Daniel Watts,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Mike </w:t>
      </w:r>
      <w:proofErr w:type="spellStart"/>
      <w:r w:rsidRPr="00860A39">
        <w:rPr>
          <w:rFonts w:eastAsia="Calibri"/>
        </w:rPr>
        <w:t>Voirol</w:t>
      </w:r>
      <w:proofErr w:type="spellEnd"/>
      <w:r w:rsidRPr="00860A39">
        <w:rPr>
          <w:rFonts w:eastAsia="Calibri"/>
        </w:rPr>
        <w:t>,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Dean </w:t>
      </w:r>
      <w:proofErr w:type="spellStart"/>
      <w:r w:rsidRPr="00860A39">
        <w:rPr>
          <w:rFonts w:eastAsia="Calibri"/>
        </w:rPr>
        <w:t>Gerig</w:t>
      </w:r>
      <w:proofErr w:type="spellEnd"/>
      <w:r w:rsidRPr="00860A39">
        <w:rPr>
          <w:rFonts w:eastAsia="Calibri"/>
        </w:rPr>
        <w:t>,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t xml:space="preserve">      John Renner, Councilman</w:t>
      </w:r>
    </w:p>
    <w:p w:rsidR="00860A39" w:rsidRPr="00860A39" w:rsidRDefault="00860A39" w:rsidP="00EE77F8">
      <w:pPr>
        <w:rPr>
          <w:rFonts w:eastAsia="Calibri"/>
        </w:rPr>
      </w:pP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w:t>
      </w:r>
    </w:p>
    <w:p w:rsidR="00860A39" w:rsidRPr="00860A39" w:rsidRDefault="00860A39" w:rsidP="00EE77F8">
      <w:pPr>
        <w:rPr>
          <w:rFonts w:eastAsia="Calibri"/>
        </w:rPr>
      </w:pPr>
      <w:r w:rsidRPr="00860A39">
        <w:rPr>
          <w:rFonts w:eastAsia="Calibri"/>
        </w:rPr>
        <w:tab/>
      </w:r>
      <w:r w:rsidR="00EE77F8">
        <w:rPr>
          <w:rFonts w:eastAsia="Calibri"/>
        </w:rPr>
        <w:t xml:space="preserve">  </w:t>
      </w:r>
      <w:r w:rsidRPr="00860A39">
        <w:rPr>
          <w:rFonts w:eastAsia="Calibri"/>
        </w:rPr>
        <w:t xml:space="preserve">    Michael Martin, Councilman</w:t>
      </w:r>
    </w:p>
    <w:p w:rsidR="00860A39" w:rsidRDefault="00860A39" w:rsidP="00EE77F8">
      <w:pPr>
        <w:rPr>
          <w:rFonts w:eastAsia="Calibri"/>
          <w:u w:val="single"/>
        </w:rPr>
      </w:pPr>
    </w:p>
    <w:p w:rsidR="00EE77F8" w:rsidRPr="00860A39" w:rsidRDefault="00EE77F8" w:rsidP="00EE77F8">
      <w:pPr>
        <w:rPr>
          <w:rFonts w:eastAsia="Calibri"/>
          <w:u w:val="single"/>
        </w:rPr>
      </w:pPr>
    </w:p>
    <w:p w:rsidR="00860A39" w:rsidRPr="00860A39" w:rsidRDefault="00860A39" w:rsidP="00EE77F8">
      <w:pPr>
        <w:rPr>
          <w:rFonts w:eastAsia="Calibri"/>
          <w:u w:val="single"/>
        </w:rPr>
      </w:pPr>
    </w:p>
    <w:p w:rsidR="00860A39" w:rsidRPr="00860A39" w:rsidRDefault="00860A39" w:rsidP="00EE77F8">
      <w:pPr>
        <w:rPr>
          <w:rFonts w:eastAsia="Calibri"/>
        </w:rPr>
      </w:pPr>
      <w:r w:rsidRPr="00860A39">
        <w:rPr>
          <w:rFonts w:eastAsia="Calibri"/>
          <w:u w:val="single"/>
        </w:rPr>
        <w:t>ATTEST</w:t>
      </w:r>
      <w:r w:rsidRPr="00860A39">
        <w:rPr>
          <w:rFonts w:eastAsia="Calibri"/>
        </w:rPr>
        <w:t>:</w:t>
      </w:r>
    </w:p>
    <w:p w:rsidR="00860A39" w:rsidRPr="00860A39" w:rsidRDefault="00860A39" w:rsidP="00EE77F8">
      <w:pPr>
        <w:rPr>
          <w:rFonts w:eastAsia="Calibri"/>
        </w:rPr>
      </w:pPr>
    </w:p>
    <w:p w:rsidR="00860A39" w:rsidRPr="00860A39" w:rsidRDefault="00860A39" w:rsidP="00EE77F8">
      <w:pPr>
        <w:rPr>
          <w:rFonts w:eastAsia="Calibri"/>
        </w:rPr>
      </w:pPr>
      <w:r w:rsidRPr="00860A39">
        <w:rPr>
          <w:rFonts w:eastAsia="Calibri"/>
        </w:rPr>
        <w:t>By: ______________________________________</w:t>
      </w:r>
    </w:p>
    <w:p w:rsidR="00860A39" w:rsidRPr="00860A39" w:rsidRDefault="00860A39" w:rsidP="00EE77F8">
      <w:pPr>
        <w:rPr>
          <w:rFonts w:eastAsia="Calibri"/>
        </w:rPr>
      </w:pPr>
      <w:r w:rsidRPr="00860A39">
        <w:rPr>
          <w:rFonts w:eastAsia="Calibri"/>
        </w:rPr>
        <w:tab/>
        <w:t xml:space="preserve">  Timothy Cummins, Clerk-Treasurer</w:t>
      </w:r>
    </w:p>
    <w:p w:rsidR="00860A39" w:rsidRPr="00860A39" w:rsidRDefault="00860A39" w:rsidP="00EE77F8">
      <w:pPr>
        <w:tabs>
          <w:tab w:val="center" w:pos="4440"/>
          <w:tab w:val="left" w:pos="6380"/>
        </w:tabs>
        <w:jc w:val="center"/>
        <w:rPr>
          <w:rFonts w:eastAsia="Calibri"/>
          <w:b/>
        </w:rPr>
      </w:pPr>
    </w:p>
    <w:p w:rsidR="000C07AE" w:rsidRDefault="000C07AE" w:rsidP="00EE77F8">
      <w:pPr>
        <w:jc w:val="both"/>
      </w:pPr>
    </w:p>
    <w:p w:rsidR="00A46B99" w:rsidRDefault="00A46B99" w:rsidP="00EE77F8">
      <w:pPr>
        <w:jc w:val="both"/>
      </w:pPr>
    </w:p>
    <w:p w:rsidR="005F5F5E" w:rsidRDefault="005F5F5E" w:rsidP="00EE77F8">
      <w:pPr>
        <w:jc w:val="both"/>
      </w:pPr>
      <w:r>
        <w:tab/>
        <w:t>Presented by me to the Mayor of the City of Woodburn</w:t>
      </w:r>
      <w:r w:rsidR="005C1D24">
        <w:t>, Indiana,</w:t>
      </w:r>
      <w:r>
        <w:t xml:space="preserve"> on this </w:t>
      </w:r>
      <w:ins w:id="8" w:author="Timothy Cummins" w:date="2017-11-03T10:19:00Z">
        <w:r w:rsidR="00F26877">
          <w:t>20</w:t>
        </w:r>
        <w:r w:rsidR="00F26877" w:rsidRPr="00F26877">
          <w:rPr>
            <w:vertAlign w:val="superscript"/>
            <w:rPrChange w:id="9" w:author="Timothy Cummins" w:date="2017-11-03T10:19:00Z">
              <w:rPr/>
            </w:rPrChange>
          </w:rPr>
          <w:t>th</w:t>
        </w:r>
      </w:ins>
      <w:del w:id="10" w:author="Timothy Cummins" w:date="2017-11-03T10:19:00Z">
        <w:r w:rsidDel="00F26877">
          <w:delText>___</w:delText>
        </w:r>
        <w:r w:rsidR="005C1D24" w:rsidDel="00F26877">
          <w:delText>__</w:delText>
        </w:r>
        <w:r w:rsidDel="00F26877">
          <w:delText>__</w:delText>
        </w:r>
      </w:del>
      <w:r>
        <w:t xml:space="preserve"> day of </w:t>
      </w:r>
      <w:ins w:id="11" w:author="Timothy Cummins" w:date="2017-11-03T10:19:00Z">
        <w:r w:rsidR="00F26877">
          <w:t>November</w:t>
        </w:r>
      </w:ins>
      <w:del w:id="12" w:author="Timothy Cummins" w:date="2017-11-03T10:19:00Z">
        <w:r w:rsidDel="00F26877">
          <w:delText>__________</w:delText>
        </w:r>
        <w:r w:rsidR="000C07AE" w:rsidDel="00F26877">
          <w:delText>_____</w:delText>
        </w:r>
      </w:del>
      <w:r>
        <w:t xml:space="preserve">, </w:t>
      </w:r>
      <w:r w:rsidR="00C84216">
        <w:t>2017</w:t>
      </w:r>
      <w:r>
        <w:t xml:space="preserve">, at the hour of </w:t>
      </w:r>
      <w:ins w:id="13" w:author="Timothy Cummins" w:date="2017-11-03T10:19:00Z">
        <w:r w:rsidR="00F26877">
          <w:t>approximately 7</w:t>
        </w:r>
      </w:ins>
      <w:del w:id="14" w:author="Timothy Cummins" w:date="2017-11-03T10:19:00Z">
        <w:r w:rsidDel="00F26877">
          <w:delText>_______</w:delText>
        </w:r>
      </w:del>
      <w:r>
        <w:t xml:space="preserve"> P.M.</w:t>
      </w:r>
    </w:p>
    <w:p w:rsidR="005F5F5E" w:rsidRDefault="005F5F5E" w:rsidP="00EE77F8">
      <w:pPr>
        <w:jc w:val="both"/>
      </w:pPr>
    </w:p>
    <w:p w:rsidR="000C07AE" w:rsidRDefault="000C07AE" w:rsidP="00EE77F8">
      <w:pPr>
        <w:jc w:val="both"/>
      </w:pPr>
    </w:p>
    <w:p w:rsidR="005F5F5E" w:rsidRDefault="005F5F5E" w:rsidP="00EE77F8">
      <w:pPr>
        <w:ind w:left="5040"/>
        <w:jc w:val="both"/>
      </w:pPr>
      <w:r>
        <w:t>_________________________________</w:t>
      </w:r>
    </w:p>
    <w:p w:rsidR="005F5F5E" w:rsidRDefault="00860A39" w:rsidP="00EE77F8">
      <w:pPr>
        <w:ind w:left="5040"/>
        <w:jc w:val="both"/>
      </w:pPr>
      <w:r>
        <w:t xml:space="preserve">Timothy Cummins, </w:t>
      </w:r>
      <w:r w:rsidR="005F5F5E">
        <w:t>Clerk-Treasurer</w:t>
      </w:r>
    </w:p>
    <w:p w:rsidR="00A46B99" w:rsidRDefault="00A46B99" w:rsidP="00EE77F8">
      <w:pPr>
        <w:jc w:val="both"/>
      </w:pPr>
    </w:p>
    <w:p w:rsidR="000C07AE" w:rsidRDefault="000C07AE" w:rsidP="00EE77F8">
      <w:pPr>
        <w:jc w:val="both"/>
      </w:pPr>
    </w:p>
    <w:p w:rsidR="005F5F5E" w:rsidRDefault="005F5F5E" w:rsidP="00EE77F8">
      <w:pPr>
        <w:jc w:val="both"/>
      </w:pPr>
      <w:r>
        <w:tab/>
        <w:t xml:space="preserve">This Ordinance approved and signed by me on the </w:t>
      </w:r>
      <w:ins w:id="15" w:author="Timothy Cummins" w:date="2017-11-03T10:20:00Z">
        <w:r w:rsidR="00F26877">
          <w:t>20</w:t>
        </w:r>
        <w:r w:rsidR="00F26877" w:rsidRPr="00F26877">
          <w:rPr>
            <w:vertAlign w:val="superscript"/>
            <w:rPrChange w:id="16" w:author="Timothy Cummins" w:date="2017-11-03T10:20:00Z">
              <w:rPr/>
            </w:rPrChange>
          </w:rPr>
          <w:t>th</w:t>
        </w:r>
      </w:ins>
      <w:del w:id="17" w:author="Timothy Cummins" w:date="2017-11-03T10:20:00Z">
        <w:r w:rsidDel="00F26877">
          <w:delText>_______</w:delText>
        </w:r>
      </w:del>
      <w:r>
        <w:t xml:space="preserve"> day of </w:t>
      </w:r>
      <w:del w:id="18" w:author="Timothy Cummins" w:date="2017-11-03T10:20:00Z">
        <w:r w:rsidDel="00F26877">
          <w:delText>___</w:delText>
        </w:r>
        <w:r w:rsidR="000C07AE" w:rsidDel="00F26877">
          <w:delText>____</w:delText>
        </w:r>
        <w:r w:rsidDel="00F26877">
          <w:delText>_______</w:delText>
        </w:r>
        <w:r w:rsidR="000279ED" w:rsidDel="00F26877">
          <w:delText>_</w:delText>
        </w:r>
        <w:r w:rsidDel="00F26877">
          <w:delText xml:space="preserve">, </w:delText>
        </w:r>
      </w:del>
      <w:proofErr w:type="gramStart"/>
      <w:ins w:id="19" w:author="Timothy Cummins" w:date="2017-11-03T10:20:00Z">
        <w:r w:rsidR="00F26877">
          <w:t>November,</w:t>
        </w:r>
        <w:proofErr w:type="gramEnd"/>
        <w:r w:rsidR="00F26877">
          <w:t xml:space="preserve"> </w:t>
        </w:r>
      </w:ins>
      <w:r w:rsidR="00C84216">
        <w:t>2017</w:t>
      </w:r>
      <w:r>
        <w:t xml:space="preserve">, at the hour of </w:t>
      </w:r>
      <w:del w:id="20" w:author="Timothy Cummins" w:date="2017-11-03T10:20:00Z">
        <w:r w:rsidDel="00F26877">
          <w:delText xml:space="preserve">_______ </w:delText>
        </w:r>
      </w:del>
      <w:ins w:id="21" w:author="Timothy Cummins" w:date="2017-11-03T10:20:00Z">
        <w:r w:rsidR="00F26877">
          <w:t xml:space="preserve">approximately 7 </w:t>
        </w:r>
      </w:ins>
      <w:r>
        <w:t>P.M.</w:t>
      </w:r>
    </w:p>
    <w:p w:rsidR="005F5F5E" w:rsidRDefault="005F5F5E" w:rsidP="00EE77F8">
      <w:pPr>
        <w:jc w:val="both"/>
      </w:pPr>
    </w:p>
    <w:p w:rsidR="005F5F5E" w:rsidRDefault="005F5F5E" w:rsidP="00EE77F8">
      <w:pPr>
        <w:ind w:left="5040"/>
        <w:jc w:val="both"/>
      </w:pPr>
      <w:r>
        <w:t>_________________________________</w:t>
      </w:r>
    </w:p>
    <w:p w:rsidR="005F5F5E" w:rsidRDefault="00860A39" w:rsidP="00EE77F8">
      <w:pPr>
        <w:ind w:left="5040"/>
        <w:jc w:val="both"/>
      </w:pPr>
      <w:r>
        <w:t xml:space="preserve">Joseph Kelsey, </w:t>
      </w:r>
      <w:r w:rsidR="005F5F5E">
        <w:t>Mayor</w:t>
      </w:r>
    </w:p>
    <w:p w:rsidR="000C537F" w:rsidRPr="00794F07" w:rsidRDefault="004F3E1A" w:rsidP="00EE77F8">
      <w:pPr>
        <w:jc w:val="both"/>
        <w:rPr>
          <w:sz w:val="20"/>
          <w:szCs w:val="20"/>
        </w:rPr>
      </w:pPr>
      <w:r>
        <w:rPr>
          <w:sz w:val="20"/>
          <w:szCs w:val="20"/>
        </w:rPr>
        <w:t xml:space="preserve"> 32L0992</w:t>
      </w:r>
    </w:p>
    <w:sectPr w:rsidR="000C537F" w:rsidRPr="00794F07" w:rsidSect="00510E5E">
      <w:footerReference w:type="even" r:id="rId8"/>
      <w:footerReference w:type="default" r:id="rId9"/>
      <w:pgSz w:w="12240" w:h="15840" w:code="1"/>
      <w:pgMar w:top="1440" w:right="1440" w:bottom="576" w:left="144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C4" w:rsidRDefault="00C332C4">
      <w:r>
        <w:separator/>
      </w:r>
    </w:p>
  </w:endnote>
  <w:endnote w:type="continuationSeparator" w:id="0">
    <w:p w:rsidR="00C332C4" w:rsidRDefault="00C3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7E" w:rsidRDefault="00C84633" w:rsidP="000168FA">
    <w:pPr>
      <w:pStyle w:val="Footer"/>
      <w:framePr w:wrap="around" w:vAnchor="text" w:hAnchor="margin" w:xAlign="center" w:y="1"/>
      <w:rPr>
        <w:rStyle w:val="PageNumber"/>
      </w:rPr>
    </w:pPr>
    <w:r>
      <w:rPr>
        <w:rStyle w:val="PageNumber"/>
      </w:rPr>
      <w:fldChar w:fldCharType="begin"/>
    </w:r>
    <w:r w:rsidR="0013657E">
      <w:rPr>
        <w:rStyle w:val="PageNumber"/>
      </w:rPr>
      <w:instrText xml:space="preserve">PAGE  </w:instrText>
    </w:r>
    <w:r>
      <w:rPr>
        <w:rStyle w:val="PageNumber"/>
      </w:rPr>
      <w:fldChar w:fldCharType="end"/>
    </w:r>
  </w:p>
  <w:p w:rsidR="0013657E" w:rsidRDefault="00136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7E" w:rsidRDefault="00C84633" w:rsidP="000168FA">
    <w:pPr>
      <w:pStyle w:val="Footer"/>
      <w:framePr w:wrap="around" w:vAnchor="text" w:hAnchor="margin" w:xAlign="center" w:y="1"/>
      <w:rPr>
        <w:rStyle w:val="PageNumber"/>
      </w:rPr>
    </w:pPr>
    <w:r>
      <w:rPr>
        <w:rStyle w:val="PageNumber"/>
      </w:rPr>
      <w:fldChar w:fldCharType="begin"/>
    </w:r>
    <w:r w:rsidR="0013657E">
      <w:rPr>
        <w:rStyle w:val="PageNumber"/>
      </w:rPr>
      <w:instrText xml:space="preserve">PAGE  </w:instrText>
    </w:r>
    <w:r>
      <w:rPr>
        <w:rStyle w:val="PageNumber"/>
      </w:rPr>
      <w:fldChar w:fldCharType="separate"/>
    </w:r>
    <w:r w:rsidR="002B0341">
      <w:rPr>
        <w:rStyle w:val="PageNumber"/>
        <w:noProof/>
      </w:rPr>
      <w:t>4</w:t>
    </w:r>
    <w:r>
      <w:rPr>
        <w:rStyle w:val="PageNumber"/>
      </w:rPr>
      <w:fldChar w:fldCharType="end"/>
    </w:r>
  </w:p>
  <w:p w:rsidR="0013657E" w:rsidRDefault="0013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C4" w:rsidRDefault="00C332C4">
      <w:r>
        <w:separator/>
      </w:r>
    </w:p>
  </w:footnote>
  <w:footnote w:type="continuationSeparator" w:id="0">
    <w:p w:rsidR="00C332C4" w:rsidRDefault="00C3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6A6D"/>
    <w:multiLevelType w:val="hybridMultilevel"/>
    <w:tmpl w:val="70063956"/>
    <w:lvl w:ilvl="0" w:tplc="50D688E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AF4123A"/>
    <w:multiLevelType w:val="hybridMultilevel"/>
    <w:tmpl w:val="FFA284B6"/>
    <w:lvl w:ilvl="0" w:tplc="1AEC543C">
      <w:start w:val="1"/>
      <w:numFmt w:val="decimal"/>
      <w:lvlText w:val="%1."/>
      <w:lvlJc w:val="left"/>
      <w:pPr>
        <w:tabs>
          <w:tab w:val="num" w:pos="1440"/>
        </w:tabs>
        <w:ind w:left="1440" w:hanging="720"/>
      </w:pPr>
      <w:rPr>
        <w:rFonts w:hint="default"/>
      </w:rPr>
    </w:lvl>
    <w:lvl w:ilvl="1" w:tplc="D2EE88F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8F47CC"/>
    <w:multiLevelType w:val="hybridMultilevel"/>
    <w:tmpl w:val="3A66A7A4"/>
    <w:lvl w:ilvl="0" w:tplc="C892214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7236D5"/>
    <w:multiLevelType w:val="hybridMultilevel"/>
    <w:tmpl w:val="4A52A7B8"/>
    <w:lvl w:ilvl="0" w:tplc="CD889A6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othy Cummins">
    <w15:presenceInfo w15:providerId="AD" w15:userId="S-1-5-21-1559404707-780615298-2608817180-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F"/>
    <w:rsid w:val="000168FA"/>
    <w:rsid w:val="000229EF"/>
    <w:rsid w:val="000279ED"/>
    <w:rsid w:val="000361E8"/>
    <w:rsid w:val="0004164B"/>
    <w:rsid w:val="000B11FD"/>
    <w:rsid w:val="000C07AE"/>
    <w:rsid w:val="000C537F"/>
    <w:rsid w:val="000D23CD"/>
    <w:rsid w:val="0013657E"/>
    <w:rsid w:val="00190859"/>
    <w:rsid w:val="00215A3E"/>
    <w:rsid w:val="0024682C"/>
    <w:rsid w:val="00253063"/>
    <w:rsid w:val="00253588"/>
    <w:rsid w:val="0026369B"/>
    <w:rsid w:val="002A3182"/>
    <w:rsid w:val="002A7538"/>
    <w:rsid w:val="002B0341"/>
    <w:rsid w:val="002F4742"/>
    <w:rsid w:val="002F488D"/>
    <w:rsid w:val="003237C0"/>
    <w:rsid w:val="003531F8"/>
    <w:rsid w:val="00384817"/>
    <w:rsid w:val="003852F8"/>
    <w:rsid w:val="00396152"/>
    <w:rsid w:val="003F5207"/>
    <w:rsid w:val="004055E9"/>
    <w:rsid w:val="00420362"/>
    <w:rsid w:val="00443BD3"/>
    <w:rsid w:val="0045698A"/>
    <w:rsid w:val="00482E51"/>
    <w:rsid w:val="004C420C"/>
    <w:rsid w:val="004E1E90"/>
    <w:rsid w:val="004F3E1A"/>
    <w:rsid w:val="00510E5E"/>
    <w:rsid w:val="00514669"/>
    <w:rsid w:val="0054067E"/>
    <w:rsid w:val="00540F25"/>
    <w:rsid w:val="00545BE6"/>
    <w:rsid w:val="00562454"/>
    <w:rsid w:val="00590DAD"/>
    <w:rsid w:val="005B11BC"/>
    <w:rsid w:val="005B22E9"/>
    <w:rsid w:val="005C1D24"/>
    <w:rsid w:val="005F5F5E"/>
    <w:rsid w:val="00603D4A"/>
    <w:rsid w:val="0060456B"/>
    <w:rsid w:val="00635D30"/>
    <w:rsid w:val="0063720F"/>
    <w:rsid w:val="00692F30"/>
    <w:rsid w:val="006A0585"/>
    <w:rsid w:val="006E5C7F"/>
    <w:rsid w:val="006E6725"/>
    <w:rsid w:val="00794F07"/>
    <w:rsid w:val="00860A39"/>
    <w:rsid w:val="008C3523"/>
    <w:rsid w:val="008D75BD"/>
    <w:rsid w:val="008D7751"/>
    <w:rsid w:val="008F0D13"/>
    <w:rsid w:val="008F4D23"/>
    <w:rsid w:val="008F6310"/>
    <w:rsid w:val="009007F7"/>
    <w:rsid w:val="00911197"/>
    <w:rsid w:val="00953E1A"/>
    <w:rsid w:val="009C718D"/>
    <w:rsid w:val="00A1784A"/>
    <w:rsid w:val="00A46B99"/>
    <w:rsid w:val="00A85384"/>
    <w:rsid w:val="00AB351C"/>
    <w:rsid w:val="00AD1D4C"/>
    <w:rsid w:val="00B45C98"/>
    <w:rsid w:val="00B55EC1"/>
    <w:rsid w:val="00BA5B1A"/>
    <w:rsid w:val="00BB6DFB"/>
    <w:rsid w:val="00BE0720"/>
    <w:rsid w:val="00C05D44"/>
    <w:rsid w:val="00C332C4"/>
    <w:rsid w:val="00C416B8"/>
    <w:rsid w:val="00C4343B"/>
    <w:rsid w:val="00C812E8"/>
    <w:rsid w:val="00C84216"/>
    <w:rsid w:val="00C84633"/>
    <w:rsid w:val="00CD0F94"/>
    <w:rsid w:val="00CE401E"/>
    <w:rsid w:val="00CE632B"/>
    <w:rsid w:val="00D339CB"/>
    <w:rsid w:val="00E84A3E"/>
    <w:rsid w:val="00EE77F8"/>
    <w:rsid w:val="00F02C8D"/>
    <w:rsid w:val="00F07FD0"/>
    <w:rsid w:val="00F26877"/>
    <w:rsid w:val="00F371B6"/>
    <w:rsid w:val="00F543F4"/>
    <w:rsid w:val="00F85752"/>
    <w:rsid w:val="00FB44EF"/>
    <w:rsid w:val="00FC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7EE0C5-C892-431B-A73B-DFD2D3F5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4A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84A3E"/>
    <w:pPr>
      <w:framePr w:w="7920" w:h="1980" w:hRule="exact" w:hSpace="180" w:wrap="auto" w:hAnchor="page" w:xAlign="center" w:yAlign="bottom"/>
      <w:ind w:left="2880"/>
    </w:pPr>
    <w:rPr>
      <w:rFonts w:cs="Arial"/>
    </w:rPr>
  </w:style>
  <w:style w:type="paragraph" w:styleId="EnvelopeReturn">
    <w:name w:val="envelope return"/>
    <w:basedOn w:val="Normal"/>
    <w:rsid w:val="00E84A3E"/>
    <w:rPr>
      <w:rFonts w:cs="Arial"/>
      <w:szCs w:val="20"/>
    </w:rPr>
  </w:style>
  <w:style w:type="table" w:styleId="TableGrid">
    <w:name w:val="Table Grid"/>
    <w:basedOn w:val="TableNormal"/>
    <w:uiPriority w:val="59"/>
    <w:rsid w:val="000C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F5F5E"/>
    <w:pPr>
      <w:tabs>
        <w:tab w:val="center" w:pos="4320"/>
        <w:tab w:val="right" w:pos="8640"/>
      </w:tabs>
    </w:pPr>
  </w:style>
  <w:style w:type="character" w:styleId="PageNumber">
    <w:name w:val="page number"/>
    <w:basedOn w:val="DefaultParagraphFont"/>
    <w:rsid w:val="005F5F5E"/>
  </w:style>
  <w:style w:type="paragraph" w:styleId="BalloonText">
    <w:name w:val="Balloon Text"/>
    <w:basedOn w:val="Normal"/>
    <w:link w:val="BalloonTextChar"/>
    <w:rsid w:val="0026369B"/>
    <w:rPr>
      <w:rFonts w:ascii="Tahoma" w:hAnsi="Tahoma" w:cs="Tahoma"/>
      <w:sz w:val="16"/>
      <w:szCs w:val="16"/>
    </w:rPr>
  </w:style>
  <w:style w:type="character" w:customStyle="1" w:styleId="BalloonTextChar">
    <w:name w:val="Balloon Text Char"/>
    <w:basedOn w:val="DefaultParagraphFont"/>
    <w:link w:val="BalloonText"/>
    <w:rsid w:val="0026369B"/>
    <w:rPr>
      <w:rFonts w:ascii="Tahoma" w:hAnsi="Tahoma" w:cs="Tahoma"/>
      <w:sz w:val="16"/>
      <w:szCs w:val="16"/>
    </w:rPr>
  </w:style>
  <w:style w:type="paragraph" w:styleId="ListParagraph">
    <w:name w:val="List Paragraph"/>
    <w:basedOn w:val="Normal"/>
    <w:uiPriority w:val="34"/>
    <w:qFormat/>
    <w:rsid w:val="008F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520D-1367-4E48-9AE4-A4EA3685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B5D5886A</Template>
  <TotalTime>3</TotalTime>
  <Pages>4</Pages>
  <Words>1249</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Umbaugh</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Jackie L. Feece</dc:creator>
  <cp:lastModifiedBy>Timothy Cummins</cp:lastModifiedBy>
  <cp:revision>4</cp:revision>
  <cp:lastPrinted>2017-11-01T15:44:00Z</cp:lastPrinted>
  <dcterms:created xsi:type="dcterms:W3CDTF">2017-11-03T14:18:00Z</dcterms:created>
  <dcterms:modified xsi:type="dcterms:W3CDTF">2017-11-03T20:27:00Z</dcterms:modified>
</cp:coreProperties>
</file>